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9B0DA" w14:textId="29DA33E9" w:rsidR="00A71E71" w:rsidRDefault="00A71E71" w:rsidP="007B60D4">
      <w:pPr>
        <w:jc w:val="center"/>
        <w:rPr>
          <w:ins w:id="0" w:author="Lhakpa Sherpa" w:date="2018-04-30T10:15:00Z"/>
          <w:rFonts w:ascii="Times New Roman" w:eastAsia="Times New Roman" w:hAnsi="Times New Roman" w:cs="Times New Roman"/>
        </w:rPr>
      </w:pPr>
      <w:ins w:id="1" w:author="Lhakpa Sherpa" w:date="2018-04-30T10:16:00Z">
        <w:r>
          <w:rPr>
            <w:rFonts w:ascii="Times New Roman" w:eastAsia="Times New Roman" w:hAnsi="Times New Roman" w:cs="Times New Roman"/>
            <w:noProof/>
          </w:rPr>
          <w:drawing>
            <wp:inline distT="0" distB="0" distL="0" distR="0" wp14:anchorId="33062F3D" wp14:editId="687FD1FB">
              <wp:extent cx="3043288" cy="1145113"/>
              <wp:effectExtent l="0" t="0" r="508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creen Shot 2018-04-30 at 10.15.16.png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80714" cy="11591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54E5F39" w14:textId="77777777" w:rsidR="00A71E71" w:rsidRDefault="00A71E71" w:rsidP="007B60D4">
      <w:pPr>
        <w:jc w:val="center"/>
        <w:rPr>
          <w:ins w:id="2" w:author="Lhakpa Sherpa" w:date="2018-04-30T10:16:00Z"/>
          <w:rFonts w:ascii="Times New Roman" w:eastAsia="Times New Roman" w:hAnsi="Times New Roman" w:cs="Times New Roman"/>
        </w:rPr>
      </w:pPr>
    </w:p>
    <w:p w14:paraId="3CBD365F" w14:textId="41DBB493" w:rsidR="00A71E71" w:rsidRDefault="00A71E71" w:rsidP="007B60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International Indigenous Peoples Forum on Climate Change (IIPFCC) </w:t>
      </w:r>
    </w:p>
    <w:p w14:paraId="09D0F8B7" w14:textId="56A8DE54" w:rsidR="007B60D4" w:rsidRDefault="007B60D4" w:rsidP="007B60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Opening statement</w:t>
      </w:r>
      <w:r w:rsidR="00A71E71">
        <w:rPr>
          <w:rFonts w:ascii="Times New Roman" w:eastAsia="Times New Roman" w:hAnsi="Times New Roman" w:cs="Times New Roman"/>
        </w:rPr>
        <w:t xml:space="preserve"> for joint opening plenary of</w:t>
      </w:r>
      <w:r>
        <w:rPr>
          <w:rFonts w:ascii="Times New Roman" w:eastAsia="Times New Roman" w:hAnsi="Times New Roman" w:cs="Times New Roman"/>
        </w:rPr>
        <w:t xml:space="preserve"> SBSTA, APA</w:t>
      </w:r>
      <w:r w:rsidR="00A71E71"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</w:rPr>
        <w:t xml:space="preserve"> SBI</w:t>
      </w:r>
    </w:p>
    <w:p w14:paraId="3D836EE0" w14:textId="05CCC590" w:rsidR="00C00881" w:rsidRDefault="000D7650" w:rsidP="007B60D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</w:t>
      </w:r>
      <w:r w:rsidR="00C00881">
        <w:rPr>
          <w:rFonts w:ascii="Times New Roman" w:eastAsia="Times New Roman" w:hAnsi="Times New Roman" w:cs="Times New Roman"/>
        </w:rPr>
        <w:t xml:space="preserve"> April 2018</w:t>
      </w:r>
      <w:r w:rsidR="009178D0">
        <w:rPr>
          <w:rFonts w:ascii="Times New Roman" w:eastAsia="Times New Roman" w:hAnsi="Times New Roman" w:cs="Times New Roman"/>
        </w:rPr>
        <w:t>, Bonn, Germany</w:t>
      </w:r>
    </w:p>
    <w:p w14:paraId="1FBA7807" w14:textId="77777777" w:rsidR="007B60D4" w:rsidRDefault="007B60D4" w:rsidP="00FD31AA">
      <w:pPr>
        <w:rPr>
          <w:rFonts w:ascii="Times New Roman" w:eastAsia="Times New Roman" w:hAnsi="Times New Roman" w:cs="Times New Roman"/>
        </w:rPr>
      </w:pPr>
    </w:p>
    <w:p w14:paraId="529DDDA0" w14:textId="3BCDDCC9" w:rsidR="00327B81" w:rsidRDefault="00CF3C66" w:rsidP="00FD31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IIPFCC </w:t>
      </w:r>
      <w:r w:rsidR="00EA2386">
        <w:rPr>
          <w:rFonts w:ascii="Times New Roman" w:eastAsia="Times New Roman" w:hAnsi="Times New Roman" w:cs="Times New Roman"/>
        </w:rPr>
        <w:t xml:space="preserve">recognizes the efforts of </w:t>
      </w:r>
      <w:r w:rsidR="000D7650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 xml:space="preserve">arties </w:t>
      </w:r>
      <w:r w:rsidR="009A4C95">
        <w:rPr>
          <w:rFonts w:ascii="Times New Roman" w:eastAsia="Times New Roman" w:hAnsi="Times New Roman" w:cs="Times New Roman"/>
        </w:rPr>
        <w:t xml:space="preserve">to implement </w:t>
      </w:r>
      <w:r>
        <w:rPr>
          <w:rFonts w:ascii="Times New Roman" w:eastAsia="Times New Roman" w:hAnsi="Times New Roman" w:cs="Times New Roman"/>
        </w:rPr>
        <w:t>paragraph 135</w:t>
      </w:r>
      <w:r w:rsidR="009A4C95">
        <w:rPr>
          <w:rFonts w:ascii="Times New Roman" w:eastAsia="Times New Roman" w:hAnsi="Times New Roman" w:cs="Times New Roman"/>
        </w:rPr>
        <w:t xml:space="preserve"> of the Paris Decision establishing the L</w:t>
      </w:r>
      <w:r>
        <w:rPr>
          <w:rFonts w:ascii="Times New Roman" w:eastAsia="Times New Roman" w:hAnsi="Times New Roman" w:cs="Times New Roman"/>
        </w:rPr>
        <w:t>ocal Communities and Indigenous Peoples</w:t>
      </w:r>
      <w:r w:rsidR="000D7650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 xml:space="preserve"> Platform</w:t>
      </w:r>
      <w:r w:rsidR="00EA238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5D2233">
        <w:rPr>
          <w:rFonts w:ascii="Times New Roman" w:eastAsia="Times New Roman" w:hAnsi="Times New Roman" w:cs="Times New Roman"/>
        </w:rPr>
        <w:t xml:space="preserve">We call </w:t>
      </w:r>
      <w:r w:rsidR="009A4C95">
        <w:rPr>
          <w:rFonts w:ascii="Times New Roman" w:eastAsia="Times New Roman" w:hAnsi="Times New Roman" w:cs="Times New Roman"/>
        </w:rPr>
        <w:t>upon the</w:t>
      </w:r>
      <w:r w:rsidR="005D2233">
        <w:rPr>
          <w:rFonts w:ascii="Times New Roman" w:eastAsia="Times New Roman" w:hAnsi="Times New Roman" w:cs="Times New Roman"/>
        </w:rPr>
        <w:t xml:space="preserve"> </w:t>
      </w:r>
      <w:r w:rsidR="000D7650">
        <w:rPr>
          <w:rFonts w:ascii="Times New Roman" w:eastAsia="Times New Roman" w:hAnsi="Times New Roman" w:cs="Times New Roman"/>
        </w:rPr>
        <w:t>P</w:t>
      </w:r>
      <w:r w:rsidR="005D2233">
        <w:rPr>
          <w:rFonts w:ascii="Times New Roman" w:eastAsia="Times New Roman" w:hAnsi="Times New Roman" w:cs="Times New Roman"/>
        </w:rPr>
        <w:t xml:space="preserve">arties </w:t>
      </w:r>
      <w:r w:rsidR="00363225">
        <w:rPr>
          <w:rFonts w:ascii="Times New Roman" w:eastAsia="Times New Roman" w:hAnsi="Times New Roman" w:cs="Times New Roman"/>
        </w:rPr>
        <w:t xml:space="preserve">to commit to the work that </w:t>
      </w:r>
      <w:r w:rsidR="00D535C7">
        <w:rPr>
          <w:rFonts w:ascii="Times New Roman" w:eastAsia="Times New Roman" w:hAnsi="Times New Roman" w:cs="Times New Roman"/>
        </w:rPr>
        <w:t xml:space="preserve">remains for </w:t>
      </w:r>
      <w:r w:rsidR="000D7650">
        <w:rPr>
          <w:rFonts w:ascii="Times New Roman" w:eastAsia="Times New Roman" w:hAnsi="Times New Roman" w:cs="Times New Roman"/>
        </w:rPr>
        <w:t>full operationalization</w:t>
      </w:r>
      <w:r w:rsidR="00A830C8">
        <w:rPr>
          <w:rFonts w:ascii="Times New Roman" w:eastAsia="Times New Roman" w:hAnsi="Times New Roman" w:cs="Times New Roman"/>
        </w:rPr>
        <w:t xml:space="preserve"> </w:t>
      </w:r>
      <w:r w:rsidR="00D535C7">
        <w:rPr>
          <w:rFonts w:ascii="Times New Roman" w:eastAsia="Times New Roman" w:hAnsi="Times New Roman" w:cs="Times New Roman"/>
        </w:rPr>
        <w:t>of</w:t>
      </w:r>
      <w:r w:rsidR="00363225">
        <w:rPr>
          <w:rFonts w:ascii="Times New Roman" w:eastAsia="Times New Roman" w:hAnsi="Times New Roman" w:cs="Times New Roman"/>
        </w:rPr>
        <w:t xml:space="preserve"> the </w:t>
      </w:r>
      <w:r w:rsidR="001700D3">
        <w:rPr>
          <w:rFonts w:ascii="Times New Roman" w:eastAsia="Times New Roman" w:hAnsi="Times New Roman" w:cs="Times New Roman"/>
        </w:rPr>
        <w:t>P</w:t>
      </w:r>
      <w:r w:rsidR="00363225">
        <w:rPr>
          <w:rFonts w:ascii="Times New Roman" w:eastAsia="Times New Roman" w:hAnsi="Times New Roman" w:cs="Times New Roman"/>
        </w:rPr>
        <w:t xml:space="preserve">latform and </w:t>
      </w:r>
      <w:r w:rsidR="000835D0">
        <w:rPr>
          <w:rFonts w:ascii="Times New Roman" w:eastAsia="Times New Roman" w:hAnsi="Times New Roman" w:cs="Times New Roman"/>
        </w:rPr>
        <w:t xml:space="preserve">the </w:t>
      </w:r>
      <w:r w:rsidR="001700D3">
        <w:rPr>
          <w:rFonts w:ascii="Times New Roman" w:eastAsia="Times New Roman" w:hAnsi="Times New Roman" w:cs="Times New Roman"/>
        </w:rPr>
        <w:t>G</w:t>
      </w:r>
      <w:r w:rsidR="00363225">
        <w:rPr>
          <w:rFonts w:ascii="Times New Roman" w:eastAsia="Times New Roman" w:hAnsi="Times New Roman" w:cs="Times New Roman"/>
        </w:rPr>
        <w:t xml:space="preserve">ender </w:t>
      </w:r>
      <w:r w:rsidR="001700D3">
        <w:rPr>
          <w:rFonts w:ascii="Times New Roman" w:eastAsia="Times New Roman" w:hAnsi="Times New Roman" w:cs="Times New Roman"/>
        </w:rPr>
        <w:t>A</w:t>
      </w:r>
      <w:r w:rsidR="00363225">
        <w:rPr>
          <w:rFonts w:ascii="Times New Roman" w:eastAsia="Times New Roman" w:hAnsi="Times New Roman" w:cs="Times New Roman"/>
        </w:rPr>
        <w:t xml:space="preserve">ction </w:t>
      </w:r>
      <w:r w:rsidR="001700D3">
        <w:rPr>
          <w:rFonts w:ascii="Times New Roman" w:eastAsia="Times New Roman" w:hAnsi="Times New Roman" w:cs="Times New Roman"/>
        </w:rPr>
        <w:t>P</w:t>
      </w:r>
      <w:r w:rsidR="00363225">
        <w:rPr>
          <w:rFonts w:ascii="Times New Roman" w:eastAsia="Times New Roman" w:hAnsi="Times New Roman" w:cs="Times New Roman"/>
        </w:rPr>
        <w:t>lan.</w:t>
      </w:r>
    </w:p>
    <w:p w14:paraId="2F289C42" w14:textId="02961485" w:rsidR="005D2233" w:rsidRDefault="00363225" w:rsidP="00FD31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bookmarkStart w:id="3" w:name="_GoBack"/>
      <w:bookmarkEnd w:id="3"/>
    </w:p>
    <w:p w14:paraId="6572A06B" w14:textId="71CBF2CC" w:rsidR="00FD31AA" w:rsidRPr="00FD31AA" w:rsidRDefault="00D535C7" w:rsidP="00FD31AA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</w:t>
      </w:r>
      <w:r w:rsidR="000D7650"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 xml:space="preserve">. Chairperson, </w:t>
      </w:r>
      <w:r w:rsidR="000F6C77">
        <w:rPr>
          <w:rFonts w:ascii="Times New Roman" w:hAnsi="Times New Roman" w:cs="Times New Roman"/>
          <w:color w:val="000000"/>
        </w:rPr>
        <w:t>r</w:t>
      </w:r>
      <w:r w:rsidR="00FD31AA" w:rsidRPr="00FD31AA">
        <w:rPr>
          <w:rFonts w:ascii="Times New Roman" w:hAnsi="Times New Roman" w:cs="Times New Roman"/>
          <w:color w:val="000000"/>
        </w:rPr>
        <w:t xml:space="preserve">espect </w:t>
      </w:r>
      <w:r w:rsidR="00327B81">
        <w:rPr>
          <w:rFonts w:ascii="Times New Roman" w:hAnsi="Times New Roman" w:cs="Times New Roman"/>
          <w:color w:val="000000"/>
        </w:rPr>
        <w:t xml:space="preserve">for, </w:t>
      </w:r>
      <w:r w:rsidR="00FD31AA" w:rsidRPr="00FD31AA">
        <w:rPr>
          <w:rFonts w:ascii="Times New Roman" w:hAnsi="Times New Roman" w:cs="Times New Roman"/>
          <w:color w:val="000000"/>
        </w:rPr>
        <w:t xml:space="preserve">and observance of human rights and the rights of </w:t>
      </w:r>
      <w:r w:rsidR="000D7650">
        <w:rPr>
          <w:rFonts w:ascii="Times New Roman" w:hAnsi="Times New Roman" w:cs="Times New Roman"/>
          <w:color w:val="000000"/>
        </w:rPr>
        <w:t>I</w:t>
      </w:r>
      <w:r w:rsidR="00FD31AA" w:rsidRPr="00FD31AA">
        <w:rPr>
          <w:rFonts w:ascii="Times New Roman" w:hAnsi="Times New Roman" w:cs="Times New Roman"/>
          <w:color w:val="000000"/>
        </w:rPr>
        <w:t xml:space="preserve">ndigenous </w:t>
      </w:r>
      <w:r w:rsidR="000D7650">
        <w:rPr>
          <w:rFonts w:ascii="Times New Roman" w:hAnsi="Times New Roman" w:cs="Times New Roman"/>
          <w:color w:val="000000"/>
        </w:rPr>
        <w:t>P</w:t>
      </w:r>
      <w:r w:rsidR="00FD31AA" w:rsidRPr="00FD31AA">
        <w:rPr>
          <w:rFonts w:ascii="Times New Roman" w:hAnsi="Times New Roman" w:cs="Times New Roman"/>
          <w:color w:val="000000"/>
        </w:rPr>
        <w:t xml:space="preserve">eoples </w:t>
      </w:r>
      <w:r w:rsidR="00327B81">
        <w:rPr>
          <w:rFonts w:ascii="Times New Roman" w:hAnsi="Times New Roman" w:cs="Times New Roman"/>
          <w:color w:val="000000"/>
        </w:rPr>
        <w:t xml:space="preserve">in the implementation of the Paris Accords are </w:t>
      </w:r>
      <w:r w:rsidR="00DD1757">
        <w:rPr>
          <w:rFonts w:ascii="Times New Roman" w:hAnsi="Times New Roman" w:cs="Times New Roman"/>
          <w:color w:val="000000"/>
        </w:rPr>
        <w:t xml:space="preserve">of </w:t>
      </w:r>
      <w:r w:rsidR="00FD31AA" w:rsidRPr="00FD31AA">
        <w:rPr>
          <w:rFonts w:ascii="Times New Roman" w:hAnsi="Times New Roman" w:cs="Times New Roman"/>
          <w:color w:val="000000"/>
        </w:rPr>
        <w:t>paramount</w:t>
      </w:r>
      <w:r w:rsidR="00327B81">
        <w:rPr>
          <w:rFonts w:ascii="Times New Roman" w:hAnsi="Times New Roman" w:cs="Times New Roman"/>
          <w:color w:val="000000"/>
        </w:rPr>
        <w:t xml:space="preserve"> concern</w:t>
      </w:r>
      <w:r w:rsidR="00DD1757">
        <w:rPr>
          <w:rFonts w:ascii="Times New Roman" w:hAnsi="Times New Roman" w:cs="Times New Roman"/>
          <w:color w:val="000000"/>
        </w:rPr>
        <w:t xml:space="preserve"> to us</w:t>
      </w:r>
      <w:r w:rsidR="00973125">
        <w:rPr>
          <w:rFonts w:ascii="Times New Roman" w:hAnsi="Times New Roman" w:cs="Times New Roman"/>
          <w:color w:val="000000"/>
        </w:rPr>
        <w:t>.</w:t>
      </w:r>
    </w:p>
    <w:p w14:paraId="79812240" w14:textId="7C8B05DE" w:rsidR="00FD31AA" w:rsidRPr="00FD31AA" w:rsidRDefault="00FD31AA" w:rsidP="00FD31AA">
      <w:pPr>
        <w:spacing w:after="160"/>
        <w:rPr>
          <w:rFonts w:ascii="Times New Roman" w:hAnsi="Times New Roman" w:cs="Times New Roman"/>
        </w:rPr>
      </w:pPr>
      <w:r w:rsidRPr="00FD31AA">
        <w:rPr>
          <w:rFonts w:ascii="Times New Roman" w:hAnsi="Times New Roman" w:cs="Times New Roman"/>
          <w:color w:val="000000"/>
        </w:rPr>
        <w:t>N</w:t>
      </w:r>
      <w:r w:rsidR="00DD1757">
        <w:rPr>
          <w:rFonts w:ascii="Times New Roman" w:hAnsi="Times New Roman" w:cs="Times New Roman"/>
          <w:color w:val="000000"/>
        </w:rPr>
        <w:t xml:space="preserve">ationally </w:t>
      </w:r>
      <w:r w:rsidRPr="00FD31AA">
        <w:rPr>
          <w:rFonts w:ascii="Times New Roman" w:hAnsi="Times New Roman" w:cs="Times New Roman"/>
          <w:color w:val="000000"/>
        </w:rPr>
        <w:t>D</w:t>
      </w:r>
      <w:r w:rsidR="00DD1757">
        <w:rPr>
          <w:rFonts w:ascii="Times New Roman" w:hAnsi="Times New Roman" w:cs="Times New Roman"/>
          <w:color w:val="000000"/>
        </w:rPr>
        <w:t xml:space="preserve">etermined </w:t>
      </w:r>
      <w:r w:rsidRPr="00FD31AA">
        <w:rPr>
          <w:rFonts w:ascii="Times New Roman" w:hAnsi="Times New Roman" w:cs="Times New Roman"/>
          <w:color w:val="000000"/>
        </w:rPr>
        <w:t>C</w:t>
      </w:r>
      <w:r w:rsidR="00DD1757">
        <w:rPr>
          <w:rFonts w:ascii="Times New Roman" w:hAnsi="Times New Roman" w:cs="Times New Roman"/>
          <w:color w:val="000000"/>
        </w:rPr>
        <w:t>ontribution</w:t>
      </w:r>
      <w:r w:rsidRPr="00FD31AA">
        <w:rPr>
          <w:rFonts w:ascii="Times New Roman" w:hAnsi="Times New Roman" w:cs="Times New Roman"/>
          <w:color w:val="000000"/>
        </w:rPr>
        <w:t>s</w:t>
      </w:r>
      <w:r w:rsidR="00DD1757">
        <w:rPr>
          <w:rFonts w:ascii="Times New Roman" w:hAnsi="Times New Roman" w:cs="Times New Roman"/>
          <w:color w:val="000000"/>
        </w:rPr>
        <w:t xml:space="preserve"> (NDCs)</w:t>
      </w:r>
      <w:r w:rsidRPr="00FD31AA">
        <w:rPr>
          <w:rFonts w:ascii="Times New Roman" w:hAnsi="Times New Roman" w:cs="Times New Roman"/>
          <w:color w:val="000000"/>
        </w:rPr>
        <w:t xml:space="preserve"> ha</w:t>
      </w:r>
      <w:r w:rsidR="00DD1757">
        <w:rPr>
          <w:rFonts w:ascii="Times New Roman" w:hAnsi="Times New Roman" w:cs="Times New Roman"/>
          <w:color w:val="000000"/>
        </w:rPr>
        <w:t>ve</w:t>
      </w:r>
      <w:r w:rsidRPr="00FD31AA">
        <w:rPr>
          <w:rFonts w:ascii="Times New Roman" w:hAnsi="Times New Roman" w:cs="Times New Roman"/>
          <w:color w:val="000000"/>
        </w:rPr>
        <w:t xml:space="preserve"> a direct and immediate impact on the rights of Indigenous Peoples</w:t>
      </w:r>
      <w:r w:rsidR="00DD1757">
        <w:rPr>
          <w:rFonts w:ascii="Times New Roman" w:hAnsi="Times New Roman" w:cs="Times New Roman"/>
          <w:color w:val="000000"/>
        </w:rPr>
        <w:t>,</w:t>
      </w:r>
      <w:r w:rsidR="00973125">
        <w:rPr>
          <w:rFonts w:ascii="Times New Roman" w:hAnsi="Times New Roman" w:cs="Times New Roman"/>
          <w:color w:val="000000"/>
        </w:rPr>
        <w:t xml:space="preserve"> as do m</w:t>
      </w:r>
      <w:r w:rsidRPr="00FD31AA">
        <w:rPr>
          <w:rFonts w:ascii="Times New Roman" w:hAnsi="Times New Roman" w:cs="Times New Roman"/>
          <w:color w:val="000000"/>
        </w:rPr>
        <w:t xml:space="preserve">itigation actions </w:t>
      </w:r>
      <w:r w:rsidR="00862A3E">
        <w:rPr>
          <w:rFonts w:ascii="Times New Roman" w:hAnsi="Times New Roman" w:cs="Times New Roman"/>
          <w:color w:val="000000"/>
        </w:rPr>
        <w:t xml:space="preserve">and </w:t>
      </w:r>
      <w:r w:rsidR="00973125">
        <w:rPr>
          <w:rFonts w:ascii="Times New Roman" w:hAnsi="Times New Roman" w:cs="Times New Roman"/>
          <w:color w:val="000000"/>
        </w:rPr>
        <w:t>N</w:t>
      </w:r>
      <w:r w:rsidR="00862A3E">
        <w:rPr>
          <w:rFonts w:ascii="Times New Roman" w:hAnsi="Times New Roman" w:cs="Times New Roman"/>
          <w:color w:val="000000"/>
        </w:rPr>
        <w:t xml:space="preserve">ational </w:t>
      </w:r>
      <w:r w:rsidR="00973125">
        <w:rPr>
          <w:rFonts w:ascii="Times New Roman" w:hAnsi="Times New Roman" w:cs="Times New Roman"/>
          <w:color w:val="000000"/>
        </w:rPr>
        <w:t>A</w:t>
      </w:r>
      <w:r w:rsidR="00862A3E">
        <w:rPr>
          <w:rFonts w:ascii="Times New Roman" w:hAnsi="Times New Roman" w:cs="Times New Roman"/>
          <w:color w:val="000000"/>
        </w:rPr>
        <w:t xml:space="preserve">daptation </w:t>
      </w:r>
      <w:r w:rsidR="00973125">
        <w:rPr>
          <w:rFonts w:ascii="Times New Roman" w:hAnsi="Times New Roman" w:cs="Times New Roman"/>
          <w:color w:val="000000"/>
        </w:rPr>
        <w:t>P</w:t>
      </w:r>
      <w:r w:rsidR="00862A3E">
        <w:rPr>
          <w:rFonts w:ascii="Times New Roman" w:hAnsi="Times New Roman" w:cs="Times New Roman"/>
          <w:color w:val="000000"/>
        </w:rPr>
        <w:t>lan</w:t>
      </w:r>
      <w:r w:rsidR="00973125">
        <w:rPr>
          <w:rFonts w:ascii="Times New Roman" w:hAnsi="Times New Roman" w:cs="Times New Roman"/>
          <w:color w:val="000000"/>
        </w:rPr>
        <w:t>s</w:t>
      </w:r>
      <w:r w:rsidRPr="00FD31AA">
        <w:rPr>
          <w:rFonts w:ascii="Times New Roman" w:hAnsi="Times New Roman" w:cs="Times New Roman"/>
          <w:color w:val="000000"/>
        </w:rPr>
        <w:t xml:space="preserve">. All </w:t>
      </w:r>
      <w:r w:rsidR="00862A3E">
        <w:rPr>
          <w:rFonts w:ascii="Times New Roman" w:hAnsi="Times New Roman" w:cs="Times New Roman"/>
          <w:color w:val="000000"/>
        </w:rPr>
        <w:t xml:space="preserve">climate actions </w:t>
      </w:r>
      <w:r w:rsidRPr="00FD31AA">
        <w:rPr>
          <w:rFonts w:ascii="Times New Roman" w:hAnsi="Times New Roman" w:cs="Times New Roman"/>
          <w:color w:val="000000"/>
        </w:rPr>
        <w:t xml:space="preserve">must take into account </w:t>
      </w:r>
      <w:r w:rsidR="00D535C7">
        <w:rPr>
          <w:rFonts w:ascii="Times New Roman" w:hAnsi="Times New Roman" w:cs="Times New Roman"/>
          <w:color w:val="000000"/>
        </w:rPr>
        <w:t xml:space="preserve">our </w:t>
      </w:r>
      <w:r w:rsidRPr="00FD31AA">
        <w:rPr>
          <w:rFonts w:ascii="Times New Roman" w:hAnsi="Times New Roman" w:cs="Times New Roman"/>
          <w:color w:val="000000"/>
        </w:rPr>
        <w:t>rights to self-determination</w:t>
      </w:r>
      <w:r w:rsidR="00D535C7">
        <w:rPr>
          <w:rFonts w:ascii="Times New Roman" w:hAnsi="Times New Roman" w:cs="Times New Roman"/>
          <w:color w:val="000000"/>
        </w:rPr>
        <w:t xml:space="preserve"> </w:t>
      </w:r>
      <w:r w:rsidR="00FA1DC5">
        <w:rPr>
          <w:rFonts w:ascii="Times New Roman" w:hAnsi="Times New Roman" w:cs="Times New Roman"/>
          <w:color w:val="000000"/>
        </w:rPr>
        <w:t xml:space="preserve">as affirmed in the UN Declaration on the Rights of Indigenous Peoples (UNDRIP) including </w:t>
      </w:r>
      <w:r w:rsidRPr="00FD31AA">
        <w:rPr>
          <w:rFonts w:ascii="Times New Roman" w:hAnsi="Times New Roman" w:cs="Times New Roman"/>
          <w:color w:val="000000"/>
        </w:rPr>
        <w:t>our rights to our lands, territories and resources, our cultures and ways of life</w:t>
      </w:r>
      <w:r w:rsidR="00973125">
        <w:rPr>
          <w:rFonts w:ascii="Times New Roman" w:hAnsi="Times New Roman" w:cs="Times New Roman"/>
          <w:color w:val="000000"/>
        </w:rPr>
        <w:t xml:space="preserve"> and our </w:t>
      </w:r>
      <w:r w:rsidR="00FA1DC5">
        <w:rPr>
          <w:rFonts w:ascii="Times New Roman" w:hAnsi="Times New Roman" w:cs="Times New Roman"/>
          <w:color w:val="000000"/>
        </w:rPr>
        <w:t>Free, Prior, and Informed C</w:t>
      </w:r>
      <w:r w:rsidR="00973125">
        <w:rPr>
          <w:rFonts w:ascii="Times New Roman" w:hAnsi="Times New Roman" w:cs="Times New Roman"/>
          <w:color w:val="000000"/>
        </w:rPr>
        <w:t>onsent</w:t>
      </w:r>
      <w:r w:rsidR="00FA1DC5">
        <w:rPr>
          <w:rFonts w:ascii="Times New Roman" w:hAnsi="Times New Roman" w:cs="Times New Roman"/>
          <w:color w:val="000000"/>
        </w:rPr>
        <w:t xml:space="preserve"> (FPIC)</w:t>
      </w:r>
      <w:r w:rsidRPr="00FD31AA">
        <w:rPr>
          <w:rFonts w:ascii="Times New Roman" w:hAnsi="Times New Roman" w:cs="Times New Roman"/>
          <w:color w:val="000000"/>
        </w:rPr>
        <w:t xml:space="preserve">. The </w:t>
      </w:r>
      <w:r w:rsidR="00862A3E">
        <w:rPr>
          <w:rFonts w:ascii="Times New Roman" w:hAnsi="Times New Roman" w:cs="Times New Roman"/>
          <w:color w:val="000000"/>
        </w:rPr>
        <w:t>g</w:t>
      </w:r>
      <w:r w:rsidRPr="00FD31AA">
        <w:rPr>
          <w:rFonts w:ascii="Times New Roman" w:hAnsi="Times New Roman" w:cs="Times New Roman"/>
          <w:color w:val="000000"/>
        </w:rPr>
        <w:t xml:space="preserve">lobal </w:t>
      </w:r>
      <w:r w:rsidR="00A35E57">
        <w:rPr>
          <w:rFonts w:ascii="Times New Roman" w:hAnsi="Times New Roman" w:cs="Times New Roman"/>
          <w:color w:val="000000"/>
        </w:rPr>
        <w:t>s</w:t>
      </w:r>
      <w:r w:rsidRPr="00FD31AA">
        <w:rPr>
          <w:rFonts w:ascii="Times New Roman" w:hAnsi="Times New Roman" w:cs="Times New Roman"/>
          <w:color w:val="000000"/>
        </w:rPr>
        <w:t>tock</w:t>
      </w:r>
      <w:r w:rsidR="00A830C8">
        <w:rPr>
          <w:rFonts w:ascii="Times New Roman" w:hAnsi="Times New Roman" w:cs="Times New Roman"/>
          <w:color w:val="000000"/>
        </w:rPr>
        <w:t>-</w:t>
      </w:r>
      <w:r w:rsidRPr="00FD31AA">
        <w:rPr>
          <w:rFonts w:ascii="Times New Roman" w:hAnsi="Times New Roman" w:cs="Times New Roman"/>
          <w:color w:val="000000"/>
        </w:rPr>
        <w:t>take must require</w:t>
      </w:r>
      <w:r w:rsidR="00862A3E">
        <w:rPr>
          <w:rFonts w:ascii="Times New Roman" w:hAnsi="Times New Roman" w:cs="Times New Roman"/>
          <w:color w:val="000000"/>
        </w:rPr>
        <w:t>,</w:t>
      </w:r>
      <w:r w:rsidRPr="00FD31AA">
        <w:rPr>
          <w:rFonts w:ascii="Times New Roman" w:hAnsi="Times New Roman" w:cs="Times New Roman"/>
          <w:color w:val="000000"/>
        </w:rPr>
        <w:t xml:space="preserve"> and not merely recommend</w:t>
      </w:r>
      <w:r w:rsidR="00862A3E">
        <w:rPr>
          <w:rFonts w:ascii="Times New Roman" w:hAnsi="Times New Roman" w:cs="Times New Roman"/>
          <w:color w:val="000000"/>
        </w:rPr>
        <w:t>,</w:t>
      </w:r>
      <w:r w:rsidRPr="00FD31AA">
        <w:rPr>
          <w:rFonts w:ascii="Times New Roman" w:hAnsi="Times New Roman" w:cs="Times New Roman"/>
          <w:color w:val="000000"/>
        </w:rPr>
        <w:t xml:space="preserve"> that </w:t>
      </w:r>
      <w:r w:rsidR="00862A3E">
        <w:rPr>
          <w:rFonts w:ascii="Times New Roman" w:hAnsi="Times New Roman" w:cs="Times New Roman"/>
          <w:color w:val="000000"/>
        </w:rPr>
        <w:t>parties</w:t>
      </w:r>
      <w:r w:rsidRPr="00FD31AA">
        <w:rPr>
          <w:rFonts w:ascii="Times New Roman" w:hAnsi="Times New Roman" w:cs="Times New Roman"/>
          <w:color w:val="000000"/>
        </w:rPr>
        <w:t xml:space="preserve"> </w:t>
      </w:r>
      <w:r w:rsidR="00862A3E">
        <w:rPr>
          <w:rFonts w:ascii="Times New Roman" w:hAnsi="Times New Roman" w:cs="Times New Roman"/>
          <w:color w:val="000000"/>
        </w:rPr>
        <w:t>report</w:t>
      </w:r>
      <w:r w:rsidRPr="00FD31AA">
        <w:rPr>
          <w:rFonts w:ascii="Times New Roman" w:hAnsi="Times New Roman" w:cs="Times New Roman"/>
          <w:color w:val="000000"/>
        </w:rPr>
        <w:t xml:space="preserve"> on human rights and the rights of Indigenous Peoples in their mitigation and adaptation efforts</w:t>
      </w:r>
      <w:ins w:id="4" w:author="Lhakpa Sherpa" w:date="2018-04-30T10:21:00Z">
        <w:r w:rsidR="00A71E71">
          <w:rPr>
            <w:rFonts w:ascii="Times New Roman" w:hAnsi="Times New Roman" w:cs="Times New Roman"/>
            <w:color w:val="000000"/>
          </w:rPr>
          <w:t xml:space="preserve">, so that the UN effectively </w:t>
        </w:r>
        <w:r w:rsidR="00A71E71">
          <w:rPr>
            <w:rFonts w:ascii="Times New Roman" w:hAnsi="Times New Roman" w:cs="Times New Roman"/>
            <w:color w:val="000000"/>
          </w:rPr>
          <w:t>monitor</w:t>
        </w:r>
        <w:r w:rsidR="00A71E71">
          <w:rPr>
            <w:rFonts w:ascii="Times New Roman" w:hAnsi="Times New Roman" w:cs="Times New Roman"/>
            <w:color w:val="000000"/>
          </w:rPr>
          <w:t xml:space="preserve"> compliance.  </w:t>
        </w:r>
      </w:ins>
      <w:del w:id="5" w:author="Lhakpa Sherpa" w:date="2018-04-30T10:21:00Z">
        <w:r w:rsidRPr="00FD31AA" w:rsidDel="00A71E71">
          <w:rPr>
            <w:rFonts w:ascii="Times New Roman" w:hAnsi="Times New Roman" w:cs="Times New Roman"/>
            <w:color w:val="000000"/>
          </w:rPr>
          <w:delText>.</w:delText>
        </w:r>
      </w:del>
    </w:p>
    <w:p w14:paraId="6A0BFB57" w14:textId="02A34432" w:rsidR="00FD31AA" w:rsidRPr="00FD31AA" w:rsidRDefault="001B5535" w:rsidP="00FD31AA">
      <w:pPr>
        <w:spacing w:after="160"/>
        <w:rPr>
          <w:rFonts w:ascii="Times New Roman" w:hAnsi="Times New Roman" w:cs="Times New Roman"/>
        </w:rPr>
      </w:pPr>
      <w:r w:rsidRPr="00FD31AA">
        <w:rPr>
          <w:rFonts w:ascii="Times New Roman" w:hAnsi="Times New Roman" w:cs="Times New Roman"/>
          <w:color w:val="000000"/>
        </w:rPr>
        <w:t>We are encouraged by the adoption of the Green Climate Fund’s Indigenous</w:t>
      </w:r>
      <w:r w:rsidR="00FA1DC5">
        <w:rPr>
          <w:rFonts w:ascii="Times New Roman" w:hAnsi="Times New Roman" w:cs="Times New Roman"/>
          <w:color w:val="000000"/>
        </w:rPr>
        <w:t xml:space="preserve"> Peoples</w:t>
      </w:r>
      <w:r w:rsidRPr="00FD31AA">
        <w:rPr>
          <w:rFonts w:ascii="Times New Roman" w:hAnsi="Times New Roman" w:cs="Times New Roman"/>
          <w:color w:val="000000"/>
        </w:rPr>
        <w:t xml:space="preserve"> policy and would urge the parties to take similar arrangements with regard to the governance of the Adaptation </w:t>
      </w:r>
      <w:r w:rsidR="00973125">
        <w:rPr>
          <w:rFonts w:ascii="Times New Roman" w:hAnsi="Times New Roman" w:cs="Times New Roman"/>
          <w:color w:val="000000"/>
        </w:rPr>
        <w:t>F</w:t>
      </w:r>
      <w:r w:rsidRPr="00FD31AA">
        <w:rPr>
          <w:rFonts w:ascii="Times New Roman" w:hAnsi="Times New Roman" w:cs="Times New Roman"/>
          <w:color w:val="000000"/>
        </w:rPr>
        <w:t xml:space="preserve">und. </w:t>
      </w:r>
      <w:r w:rsidR="00973125" w:rsidRPr="00973125">
        <w:rPr>
          <w:rFonts w:ascii="Times New Roman" w:hAnsi="Times New Roman" w:cs="Times New Roman"/>
        </w:rPr>
        <w:t>As r</w:t>
      </w:r>
      <w:r w:rsidR="00FD31AA" w:rsidRPr="00FD31AA">
        <w:rPr>
          <w:rFonts w:ascii="Times New Roman" w:hAnsi="Times New Roman" w:cs="Times New Roman"/>
          <w:color w:val="000000"/>
        </w:rPr>
        <w:t>ecent studies demonstrate, Indigenous Peoples’ full and effective participation in climate actions, including</w:t>
      </w:r>
      <w:r w:rsidR="00FA1DC5">
        <w:rPr>
          <w:rFonts w:ascii="Times New Roman" w:hAnsi="Times New Roman" w:cs="Times New Roman"/>
          <w:color w:val="000000"/>
        </w:rPr>
        <w:t xml:space="preserve"> direct access to</w:t>
      </w:r>
      <w:r w:rsidR="00FD31AA" w:rsidRPr="00FD31AA">
        <w:rPr>
          <w:rFonts w:ascii="Times New Roman" w:hAnsi="Times New Roman" w:cs="Times New Roman"/>
          <w:color w:val="000000"/>
        </w:rPr>
        <w:t xml:space="preserve"> financing</w:t>
      </w:r>
      <w:r>
        <w:rPr>
          <w:rFonts w:ascii="Times New Roman" w:hAnsi="Times New Roman" w:cs="Times New Roman"/>
          <w:color w:val="000000"/>
        </w:rPr>
        <w:t>,</w:t>
      </w:r>
      <w:r w:rsidR="00FD31AA" w:rsidRPr="00FD31AA">
        <w:rPr>
          <w:rFonts w:ascii="Times New Roman" w:hAnsi="Times New Roman" w:cs="Times New Roman"/>
          <w:color w:val="000000"/>
        </w:rPr>
        <w:t xml:space="preserve"> only promot</w:t>
      </w:r>
      <w:r w:rsidR="00FD31AA" w:rsidRPr="00973125">
        <w:rPr>
          <w:rFonts w:ascii="Times New Roman" w:hAnsi="Times New Roman" w:cs="Times New Roman"/>
          <w:color w:val="000000"/>
        </w:rPr>
        <w:t>e</w:t>
      </w:r>
      <w:r w:rsidR="00FD31AA" w:rsidRPr="00FD31AA">
        <w:rPr>
          <w:rFonts w:ascii="Times New Roman" w:hAnsi="Times New Roman" w:cs="Times New Roman"/>
          <w:color w:val="000000"/>
        </w:rPr>
        <w:t xml:space="preserve"> their success. The observance of F</w:t>
      </w:r>
      <w:r w:rsidR="00FA1DC5">
        <w:rPr>
          <w:rFonts w:ascii="Times New Roman" w:hAnsi="Times New Roman" w:cs="Times New Roman"/>
          <w:color w:val="000000"/>
        </w:rPr>
        <w:t xml:space="preserve">PIC </w:t>
      </w:r>
      <w:r w:rsidR="00FD31AA" w:rsidRPr="00FD31AA">
        <w:rPr>
          <w:rFonts w:ascii="Times New Roman" w:hAnsi="Times New Roman" w:cs="Times New Roman"/>
          <w:color w:val="000000"/>
        </w:rPr>
        <w:t>is fundamental to our</w:t>
      </w:r>
      <w:r w:rsidR="00973125">
        <w:rPr>
          <w:rFonts w:ascii="Times New Roman" w:hAnsi="Times New Roman" w:cs="Times New Roman"/>
          <w:color w:val="000000"/>
        </w:rPr>
        <w:t xml:space="preserve"> full and effective participation. </w:t>
      </w:r>
    </w:p>
    <w:p w14:paraId="68B62FD0" w14:textId="0C6C71AA" w:rsidR="00FD31AA" w:rsidRPr="00FD31AA" w:rsidRDefault="0065418D" w:rsidP="00FD31AA">
      <w:pPr>
        <w:spacing w:after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</w:t>
      </w:r>
      <w:r w:rsidR="00FD31AA" w:rsidRPr="00FD31AA">
        <w:rPr>
          <w:rFonts w:ascii="Times New Roman" w:hAnsi="Times New Roman" w:cs="Times New Roman"/>
          <w:color w:val="000000"/>
        </w:rPr>
        <w:t xml:space="preserve">he charter of the United Nations, article 55 states: </w:t>
      </w:r>
      <w:r w:rsidR="00FD31AA" w:rsidRPr="00FD31AA">
        <w:rPr>
          <w:rFonts w:ascii="Times New Roman" w:hAnsi="Times New Roman" w:cs="Times New Roman"/>
          <w:color w:val="333333"/>
        </w:rPr>
        <w:t xml:space="preserve">“With a view to the creation of conditions of stability and well-being which are necessary for peaceful and friendly relations among nations based on respect for the principle of equal rights and self-determination of peoples, the United Nations shall promote: </w:t>
      </w:r>
      <w:r w:rsidR="009734D7">
        <w:rPr>
          <w:rFonts w:ascii="Times New Roman" w:hAnsi="Times New Roman" w:cs="Times New Roman"/>
          <w:color w:val="333333"/>
        </w:rPr>
        <w:t>[</w:t>
      </w:r>
      <w:r w:rsidR="00FD31AA" w:rsidRPr="009734D7">
        <w:rPr>
          <w:rFonts w:ascii="Times New Roman" w:hAnsi="Times New Roman" w:cs="Times New Roman"/>
          <w:i/>
          <w:color w:val="333333"/>
        </w:rPr>
        <w:t>inter alia</w:t>
      </w:r>
      <w:r w:rsidR="009734D7">
        <w:rPr>
          <w:rFonts w:ascii="Times New Roman" w:hAnsi="Times New Roman" w:cs="Times New Roman"/>
          <w:color w:val="333333"/>
        </w:rPr>
        <w:t>]</w:t>
      </w:r>
      <w:r w:rsidR="00FD31AA" w:rsidRPr="00FD31AA">
        <w:rPr>
          <w:rFonts w:ascii="Times New Roman" w:hAnsi="Times New Roman" w:cs="Times New Roman"/>
          <w:color w:val="333333"/>
        </w:rPr>
        <w:t xml:space="preserve"> c. universal respect for, and observance of, human rights and fundamental freedoms for all without distinction as to race, sex, language, or religion.”</w:t>
      </w:r>
      <w:ins w:id="6" w:author="autologin" w:date="2018-04-30T09:55:00Z">
        <w:r w:rsidR="00F37B11">
          <w:rPr>
            <w:rFonts w:ascii="Times New Roman" w:hAnsi="Times New Roman" w:cs="Times New Roman"/>
            <w:color w:val="333333"/>
          </w:rPr>
          <w:t xml:space="preserve"> </w:t>
        </w:r>
        <w:del w:id="7" w:author="Lhakpa Sherpa" w:date="2018-04-30T10:21:00Z">
          <w:r w:rsidR="00F37B11" w:rsidDel="00A71E71">
            <w:rPr>
              <w:rFonts w:ascii="Times New Roman" w:hAnsi="Times New Roman" w:cs="Times New Roman"/>
              <w:color w:val="333333"/>
            </w:rPr>
            <w:delText xml:space="preserve">UN organizations shall encourage parties to respect the rights of Indigenous Peoples. </w:delText>
          </w:r>
        </w:del>
      </w:ins>
    </w:p>
    <w:p w14:paraId="3BEF046A" w14:textId="49FA2CAB" w:rsidR="000D57FC" w:rsidRDefault="00D535C7">
      <w:r>
        <w:rPr>
          <w:rFonts w:ascii="Times New Roman" w:hAnsi="Times New Roman" w:cs="Times New Roman"/>
          <w:color w:val="000000"/>
        </w:rPr>
        <w:t>T</w:t>
      </w:r>
      <w:r w:rsidR="00FD31AA" w:rsidRPr="00FD31AA">
        <w:rPr>
          <w:rFonts w:ascii="Times New Roman" w:hAnsi="Times New Roman" w:cs="Times New Roman"/>
          <w:color w:val="000000"/>
        </w:rPr>
        <w:t xml:space="preserve">he right </w:t>
      </w:r>
      <w:r w:rsidR="00B371ED">
        <w:rPr>
          <w:rFonts w:ascii="Times New Roman" w:hAnsi="Times New Roman" w:cs="Times New Roman"/>
          <w:color w:val="000000"/>
        </w:rPr>
        <w:t>to</w:t>
      </w:r>
      <w:r w:rsidR="00FD31AA" w:rsidRPr="00FD31AA">
        <w:rPr>
          <w:rFonts w:ascii="Times New Roman" w:hAnsi="Times New Roman" w:cs="Times New Roman"/>
          <w:color w:val="000000"/>
        </w:rPr>
        <w:t xml:space="preserve"> Self-determination leads the list of </w:t>
      </w:r>
      <w:r w:rsidR="009734D7">
        <w:rPr>
          <w:rFonts w:ascii="Times New Roman" w:hAnsi="Times New Roman" w:cs="Times New Roman"/>
          <w:i/>
          <w:color w:val="000000"/>
        </w:rPr>
        <w:t>j</w:t>
      </w:r>
      <w:r w:rsidR="00FD31AA" w:rsidRPr="009734D7">
        <w:rPr>
          <w:rFonts w:ascii="Times New Roman" w:hAnsi="Times New Roman" w:cs="Times New Roman"/>
          <w:i/>
          <w:color w:val="000000"/>
        </w:rPr>
        <w:t xml:space="preserve">us </w:t>
      </w:r>
      <w:r w:rsidR="009734D7">
        <w:rPr>
          <w:rFonts w:ascii="Times New Roman" w:hAnsi="Times New Roman" w:cs="Times New Roman"/>
          <w:i/>
          <w:color w:val="000000"/>
        </w:rPr>
        <w:t>c</w:t>
      </w:r>
      <w:r w:rsidR="00FD31AA" w:rsidRPr="009734D7">
        <w:rPr>
          <w:rFonts w:ascii="Times New Roman" w:hAnsi="Times New Roman" w:cs="Times New Roman"/>
          <w:i/>
          <w:color w:val="000000"/>
        </w:rPr>
        <w:t>ogens</w:t>
      </w:r>
      <w:r w:rsidR="00FD31AA" w:rsidRPr="00FD31AA">
        <w:rPr>
          <w:rFonts w:ascii="Times New Roman" w:hAnsi="Times New Roman" w:cs="Times New Roman"/>
          <w:color w:val="000000"/>
        </w:rPr>
        <w:t xml:space="preserve"> rights</w:t>
      </w:r>
      <w:ins w:id="8" w:author="Lhakpa Sherpa" w:date="2018-04-30T10:22:00Z">
        <w:r w:rsidR="00A71E71">
          <w:rPr>
            <w:rFonts w:ascii="Times New Roman" w:hAnsi="Times New Roman" w:cs="Times New Roman"/>
            <w:color w:val="000000"/>
          </w:rPr>
          <w:t>, and therefore</w:t>
        </w:r>
      </w:ins>
      <w:del w:id="9" w:author="Lhakpa Sherpa" w:date="2018-04-30T10:22:00Z">
        <w:r w:rsidR="00FD31AA" w:rsidRPr="00FD31AA" w:rsidDel="00A71E71">
          <w:rPr>
            <w:rFonts w:ascii="Times New Roman" w:hAnsi="Times New Roman" w:cs="Times New Roman"/>
            <w:color w:val="000000"/>
          </w:rPr>
          <w:delText>.</w:delText>
        </w:r>
      </w:del>
      <w:r w:rsidR="00FD31AA" w:rsidRPr="00FD31AA">
        <w:rPr>
          <w:rFonts w:ascii="Times New Roman" w:hAnsi="Times New Roman" w:cs="Times New Roman"/>
          <w:color w:val="000000"/>
        </w:rPr>
        <w:t xml:space="preserve"> </w:t>
      </w:r>
      <w:del w:id="10" w:author="Lhakpa Sherpa" w:date="2018-04-30T10:23:00Z">
        <w:r w:rsidR="001F0048" w:rsidDel="00A71E71">
          <w:rPr>
            <w:rFonts w:ascii="Times New Roman" w:hAnsi="Times New Roman" w:cs="Times New Roman"/>
            <w:color w:val="000000"/>
          </w:rPr>
          <w:delText xml:space="preserve">It </w:delText>
        </w:r>
      </w:del>
      <w:r w:rsidR="00457D8D">
        <w:rPr>
          <w:rFonts w:ascii="Times New Roman" w:hAnsi="Times New Roman" w:cs="Times New Roman"/>
          <w:color w:val="000000"/>
        </w:rPr>
        <w:t xml:space="preserve">cannot be </w:t>
      </w:r>
      <w:r w:rsidR="00C5120E">
        <w:rPr>
          <w:rFonts w:ascii="Times New Roman" w:hAnsi="Times New Roman" w:cs="Times New Roman"/>
          <w:color w:val="000000"/>
        </w:rPr>
        <w:t>pushed</w:t>
      </w:r>
      <w:r w:rsidR="00973125">
        <w:rPr>
          <w:rFonts w:ascii="Times New Roman" w:hAnsi="Times New Roman" w:cs="Times New Roman"/>
          <w:color w:val="000000"/>
        </w:rPr>
        <w:t xml:space="preserve"> </w:t>
      </w:r>
      <w:r w:rsidR="00457D8D">
        <w:rPr>
          <w:rFonts w:ascii="Times New Roman" w:hAnsi="Times New Roman" w:cs="Times New Roman"/>
          <w:color w:val="000000"/>
        </w:rPr>
        <w:t xml:space="preserve">aside or ignored. </w:t>
      </w:r>
      <w:r>
        <w:rPr>
          <w:rFonts w:ascii="Times New Roman" w:hAnsi="Times New Roman" w:cs="Times New Roman"/>
          <w:color w:val="000000"/>
        </w:rPr>
        <w:t>It</w:t>
      </w:r>
      <w:r w:rsidR="00FD31AA" w:rsidRPr="00FD31AA">
        <w:rPr>
          <w:rFonts w:ascii="Times New Roman" w:hAnsi="Times New Roman" w:cs="Times New Roman"/>
          <w:color w:val="000000"/>
        </w:rPr>
        <w:t xml:space="preserve"> is an international</w:t>
      </w:r>
      <w:r w:rsidR="00973125">
        <w:rPr>
          <w:rFonts w:ascii="Times New Roman" w:hAnsi="Times New Roman" w:cs="Times New Roman"/>
          <w:color w:val="000000"/>
        </w:rPr>
        <w:t xml:space="preserve"> </w:t>
      </w:r>
      <w:r w:rsidR="00FD31AA" w:rsidRPr="00FD31AA">
        <w:rPr>
          <w:rFonts w:ascii="Times New Roman" w:hAnsi="Times New Roman" w:cs="Times New Roman"/>
          <w:color w:val="000000"/>
        </w:rPr>
        <w:t>legal obligation</w:t>
      </w:r>
      <w:r w:rsidR="00973125">
        <w:rPr>
          <w:rFonts w:ascii="Times New Roman" w:hAnsi="Times New Roman" w:cs="Times New Roman"/>
          <w:color w:val="000000"/>
        </w:rPr>
        <w:t>,</w:t>
      </w:r>
      <w:r w:rsidR="00FD31AA" w:rsidRPr="00FD31AA">
        <w:rPr>
          <w:rFonts w:ascii="Times New Roman" w:hAnsi="Times New Roman" w:cs="Times New Roman"/>
          <w:color w:val="000000"/>
        </w:rPr>
        <w:t xml:space="preserve"> </w:t>
      </w:r>
      <w:r w:rsidR="00457D8D">
        <w:rPr>
          <w:rFonts w:ascii="Times New Roman" w:hAnsi="Times New Roman" w:cs="Times New Roman"/>
          <w:color w:val="000000"/>
        </w:rPr>
        <w:t>incumbent on</w:t>
      </w:r>
      <w:r w:rsidR="00FD31AA" w:rsidRPr="00FD31AA">
        <w:rPr>
          <w:rFonts w:ascii="Times New Roman" w:hAnsi="Times New Roman" w:cs="Times New Roman"/>
          <w:color w:val="000000"/>
        </w:rPr>
        <w:t xml:space="preserve"> all members of the United Nations that must be reflected throughout the implementation of the Paris Agreement</w:t>
      </w:r>
      <w:r w:rsidR="00457D8D">
        <w:rPr>
          <w:rFonts w:ascii="Times New Roman" w:hAnsi="Times New Roman" w:cs="Times New Roman"/>
          <w:color w:val="000000"/>
        </w:rPr>
        <w:t xml:space="preserve">. </w:t>
      </w:r>
    </w:p>
    <w:sectPr w:rsidR="000D57FC" w:rsidSect="009123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73EE8"/>
    <w:multiLevelType w:val="hybridMultilevel"/>
    <w:tmpl w:val="FC90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hakpa Sherpa">
    <w15:presenceInfo w15:providerId="Windows Live" w15:userId="196b8d67e4ea7b5e"/>
  </w15:person>
  <w15:person w15:author="autologin">
    <w15:presenceInfo w15:providerId="None" w15:userId="autolog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AA"/>
    <w:rsid w:val="000101F0"/>
    <w:rsid w:val="000835D0"/>
    <w:rsid w:val="000B597F"/>
    <w:rsid w:val="000D7650"/>
    <w:rsid w:val="000F6C77"/>
    <w:rsid w:val="001700D3"/>
    <w:rsid w:val="001B5535"/>
    <w:rsid w:val="001F0048"/>
    <w:rsid w:val="002567AF"/>
    <w:rsid w:val="002A6EBE"/>
    <w:rsid w:val="00327B81"/>
    <w:rsid w:val="00363225"/>
    <w:rsid w:val="003F03CE"/>
    <w:rsid w:val="00457D8D"/>
    <w:rsid w:val="004A4A6A"/>
    <w:rsid w:val="005D2233"/>
    <w:rsid w:val="0065418D"/>
    <w:rsid w:val="00731EDF"/>
    <w:rsid w:val="007B60D4"/>
    <w:rsid w:val="00862A3E"/>
    <w:rsid w:val="0091239A"/>
    <w:rsid w:val="009178D0"/>
    <w:rsid w:val="00973125"/>
    <w:rsid w:val="009734D7"/>
    <w:rsid w:val="009A4C95"/>
    <w:rsid w:val="00A35E57"/>
    <w:rsid w:val="00A71E71"/>
    <w:rsid w:val="00A830C8"/>
    <w:rsid w:val="00B371ED"/>
    <w:rsid w:val="00BD7AFA"/>
    <w:rsid w:val="00BF4911"/>
    <w:rsid w:val="00C00881"/>
    <w:rsid w:val="00C5120E"/>
    <w:rsid w:val="00CF3C66"/>
    <w:rsid w:val="00D535C7"/>
    <w:rsid w:val="00DD1757"/>
    <w:rsid w:val="00EA2386"/>
    <w:rsid w:val="00F37B11"/>
    <w:rsid w:val="00FA1DC5"/>
    <w:rsid w:val="00FC1BC6"/>
    <w:rsid w:val="00FD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BC9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1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F3C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3C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6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66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66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microsoft.com/office/2011/relationships/people" Target="peop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1024-A041-174B-AC2F-00B88940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Lhakpa Sherpa</dc:creator>
  <cp:keywords/>
  <dc:description/>
  <cp:lastModifiedBy>Lhakpa Sherpa</cp:lastModifiedBy>
  <cp:revision>2</cp:revision>
  <dcterms:created xsi:type="dcterms:W3CDTF">2018-04-30T08:27:00Z</dcterms:created>
  <dcterms:modified xsi:type="dcterms:W3CDTF">2018-04-30T08:27:00Z</dcterms:modified>
</cp:coreProperties>
</file>